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17" w:rsidRPr="00367C17" w:rsidRDefault="00367C17" w:rsidP="00367C17">
      <w:pPr>
        <w:jc w:val="center"/>
        <w:rPr>
          <w:rFonts w:ascii="Lato" w:hAnsi="Lato" w:cs="Arial"/>
          <w:b/>
          <w:sz w:val="32"/>
          <w:szCs w:val="32"/>
        </w:rPr>
      </w:pPr>
      <w:r w:rsidRPr="00367C17">
        <w:rPr>
          <w:rFonts w:ascii="Lato" w:hAnsi="Lato" w:cs="Arial"/>
          <w:b/>
          <w:sz w:val="32"/>
          <w:szCs w:val="32"/>
        </w:rPr>
        <w:t>FORMULARIO DE PEDIDO DE INFORMACIÓN TECNOLÓGICA</w:t>
      </w:r>
    </w:p>
    <w:p w:rsidR="004D00CB" w:rsidRDefault="00B21915" w:rsidP="00367C17">
      <w:pPr>
        <w:jc w:val="center"/>
        <w:rPr>
          <w:rFonts w:ascii="Lato" w:hAnsi="Lato" w:cs="Franklin Gothic Book"/>
          <w:sz w:val="20"/>
          <w:szCs w:val="20"/>
        </w:rPr>
      </w:pPr>
      <w:r>
        <w:rPr>
          <w:rFonts w:ascii="Lato" w:hAnsi="Lato" w:cs="Franklin Gothic Book"/>
          <w:sz w:val="20"/>
          <w:szCs w:val="20"/>
        </w:rPr>
        <w:t>FO4.5</w:t>
      </w:r>
      <w:r w:rsidR="00367C17" w:rsidRPr="00367C17">
        <w:rPr>
          <w:rFonts w:ascii="Lato" w:hAnsi="Lato" w:cs="Franklin Gothic Book"/>
          <w:sz w:val="20"/>
          <w:szCs w:val="20"/>
        </w:rPr>
        <w:t>-Pedido de Información Tecnológica (FIT) Rev. 1</w:t>
      </w:r>
    </w:p>
    <w:p w:rsidR="00367C17" w:rsidRDefault="00367C17" w:rsidP="00367C17">
      <w:pPr>
        <w:jc w:val="center"/>
        <w:rPr>
          <w:rFonts w:ascii="Lato" w:hAnsi="Lato" w:cs="Franklin Gothic Book"/>
          <w:sz w:val="20"/>
          <w:szCs w:val="20"/>
        </w:rPr>
      </w:pPr>
    </w:p>
    <w:p w:rsidR="00367C17" w:rsidRPr="00367C17" w:rsidRDefault="00367C17" w:rsidP="00367C17">
      <w:pPr>
        <w:rPr>
          <w:rFonts w:ascii="Lato" w:hAnsi="Lato"/>
        </w:rPr>
      </w:pPr>
      <w:r w:rsidRPr="00367C17">
        <w:rPr>
          <w:rFonts w:ascii="Lato" w:hAnsi="Lato" w:cs="Arial"/>
          <w:b/>
          <w:lang w:val="es-AR"/>
        </w:rPr>
        <w:t>Instrucciones para la presentación del presente formulario:</w:t>
      </w:r>
    </w:p>
    <w:p w:rsidR="00367C17" w:rsidRPr="00367C17" w:rsidRDefault="00367C17" w:rsidP="00367C17">
      <w:pPr>
        <w:jc w:val="center"/>
        <w:rPr>
          <w:rFonts w:ascii="Lato" w:hAnsi="Lato" w:cs="Arial"/>
          <w:b/>
          <w:lang w:val="es-AR"/>
        </w:rPr>
      </w:pPr>
    </w:p>
    <w:p w:rsidR="00367C17" w:rsidRPr="00907D1B" w:rsidRDefault="00367C17" w:rsidP="00367C17">
      <w:pPr>
        <w:jc w:val="both"/>
        <w:rPr>
          <w:rFonts w:ascii="Lato" w:hAnsi="Lato" w:cs="Arial"/>
          <w:sz w:val="22"/>
          <w:szCs w:val="22"/>
          <w:lang w:val="es-AR"/>
        </w:rPr>
      </w:pPr>
      <w:r w:rsidRPr="00907D1B">
        <w:rPr>
          <w:rFonts w:ascii="Lato" w:hAnsi="Lato" w:cs="Arial"/>
          <w:sz w:val="22"/>
          <w:szCs w:val="22"/>
          <w:lang w:val="es-AR"/>
        </w:rPr>
        <w:t>La información solicitada en este formulario permitirá realizar una búsqueda de información tecnológica, un diagnostico preliminar de la tecnología y/o un análisis preliminar de no infracción. Indicar en el objeto de la búsqueda si también son de interés documentos científicos. Se solicita el mayor detalle posible en cada uno de los puntos. De considerar necesario, adjuntar material (fotos, dibujos, esquemas, planos, publicaciones propias y de terceros).</w:t>
      </w:r>
    </w:p>
    <w:p w:rsidR="00367C17" w:rsidRPr="00907D1B" w:rsidRDefault="00367C17" w:rsidP="00367C17">
      <w:pPr>
        <w:jc w:val="both"/>
        <w:rPr>
          <w:rFonts w:ascii="Lato" w:hAnsi="Lato"/>
          <w:sz w:val="22"/>
          <w:szCs w:val="22"/>
        </w:rPr>
      </w:pPr>
      <w:r w:rsidRPr="00907D1B">
        <w:rPr>
          <w:rFonts w:ascii="Lato" w:hAnsi="Lato" w:cs="Arial"/>
          <w:sz w:val="22"/>
          <w:szCs w:val="22"/>
          <w:lang w:val="es-AR"/>
        </w:rPr>
        <w:t xml:space="preserve">Una vez completado el formulario deberá enviarse una copia en formato digital a: </w:t>
      </w:r>
      <w:proofErr w:type="gramStart"/>
      <w:r w:rsidRPr="00907D1B">
        <w:rPr>
          <w:rFonts w:ascii="Lato" w:hAnsi="Lato" w:cs="Arial"/>
          <w:i/>
          <w:color w:val="548DD4"/>
          <w:sz w:val="22"/>
          <w:szCs w:val="22"/>
          <w:lang w:val="es-AR"/>
        </w:rPr>
        <w:t>cetri.api@unl.edu.ar</w:t>
      </w:r>
      <w:r w:rsidRPr="00907D1B">
        <w:rPr>
          <w:rFonts w:ascii="Lato" w:hAnsi="Lato" w:cs="Arial"/>
          <w:sz w:val="22"/>
          <w:szCs w:val="22"/>
          <w:lang w:val="es-AR"/>
        </w:rPr>
        <w:t xml:space="preserve"> ;</w:t>
      </w:r>
      <w:proofErr w:type="gramEnd"/>
      <w:r w:rsidRPr="00907D1B">
        <w:rPr>
          <w:rFonts w:ascii="Lato" w:hAnsi="Lato" w:cs="Arial"/>
          <w:sz w:val="22"/>
          <w:szCs w:val="22"/>
          <w:lang w:val="es-AR"/>
        </w:rPr>
        <w:t xml:space="preserve"> y otra copia impresa con las firmas requeridas presentada por mesa de entradas del CETRI.</w:t>
      </w:r>
    </w:p>
    <w:p w:rsidR="00367C17" w:rsidRPr="00907D1B" w:rsidRDefault="00367C17" w:rsidP="00367C17">
      <w:pPr>
        <w:jc w:val="both"/>
        <w:rPr>
          <w:rFonts w:ascii="Lato" w:hAnsi="Lato" w:cs="Arial"/>
          <w:sz w:val="22"/>
          <w:szCs w:val="22"/>
          <w:lang w:val="es-AR"/>
        </w:rPr>
      </w:pPr>
      <w:r w:rsidRPr="00907D1B">
        <w:rPr>
          <w:rFonts w:ascii="Lato" w:hAnsi="Lato" w:cs="Arial"/>
          <w:sz w:val="22"/>
          <w:szCs w:val="22"/>
          <w:lang w:val="es-AR"/>
        </w:rPr>
        <w:t>El presente documento no será publicado por el CETRI.</w:t>
      </w:r>
    </w:p>
    <w:p w:rsidR="00367C17" w:rsidRPr="00907D1B" w:rsidRDefault="00367C17" w:rsidP="00367C17">
      <w:pPr>
        <w:rPr>
          <w:rFonts w:ascii="Lato" w:hAnsi="Lato" w:cs="Arial"/>
          <w:sz w:val="22"/>
          <w:szCs w:val="22"/>
          <w:lang w:val="es-AR"/>
        </w:rPr>
      </w:pPr>
    </w:p>
    <w:p w:rsidR="00367C17" w:rsidRPr="00367C17" w:rsidRDefault="00367C17" w:rsidP="00367C17">
      <w:pPr>
        <w:rPr>
          <w:rFonts w:ascii="Lato" w:hAnsi="Lato" w:cs="Arial"/>
          <w:b/>
          <w:lang w:val="es-AR"/>
        </w:rPr>
      </w:pPr>
    </w:p>
    <w:p w:rsidR="00367C17" w:rsidRPr="00367C17" w:rsidRDefault="00367C17" w:rsidP="00367C17">
      <w:pPr>
        <w:rPr>
          <w:rFonts w:ascii="Lato" w:hAnsi="Lato" w:cs="Arial"/>
          <w:b/>
          <w:lang w:val="es-AR"/>
        </w:rPr>
      </w:pPr>
    </w:p>
    <w:p w:rsidR="00367C17" w:rsidRPr="00367C17" w:rsidRDefault="00367C17" w:rsidP="00367C17">
      <w:pPr>
        <w:rPr>
          <w:rFonts w:ascii="Lato" w:hAnsi="Lato" w:cs="Arial"/>
          <w:b/>
          <w:lang w:val="es-AR"/>
        </w:rPr>
      </w:pPr>
    </w:p>
    <w:p w:rsidR="00367C17" w:rsidRPr="00367C17" w:rsidRDefault="00367C17" w:rsidP="00367C17">
      <w:pPr>
        <w:rPr>
          <w:rFonts w:ascii="Lato" w:hAnsi="Lato" w:cs="Arial"/>
          <w:b/>
          <w:lang w:val="es-AR"/>
        </w:rPr>
      </w:pPr>
    </w:p>
    <w:p w:rsidR="00367C17" w:rsidRPr="00367C17" w:rsidRDefault="00367C17" w:rsidP="00367C17">
      <w:pPr>
        <w:rPr>
          <w:rFonts w:ascii="Lato" w:hAnsi="Lato" w:cs="Arial"/>
          <w:b/>
          <w:lang w:val="es-AR"/>
        </w:rPr>
      </w:pPr>
    </w:p>
    <w:p w:rsidR="00367C17" w:rsidRPr="00367C17" w:rsidRDefault="00367C17" w:rsidP="00367C17">
      <w:pPr>
        <w:rPr>
          <w:rFonts w:ascii="Lato" w:hAnsi="Lato" w:cs="Arial"/>
          <w:b/>
          <w:lang w:val="es-AR"/>
        </w:rPr>
      </w:pPr>
    </w:p>
    <w:p w:rsidR="00367C17" w:rsidRPr="00367C17" w:rsidRDefault="00367C17" w:rsidP="00367C17">
      <w:pPr>
        <w:rPr>
          <w:rFonts w:ascii="Lato" w:hAnsi="Lato" w:cs="Arial"/>
          <w:b/>
          <w:lang w:val="es-AR"/>
        </w:rPr>
      </w:pPr>
    </w:p>
    <w:p w:rsidR="00367C17" w:rsidRPr="00367C17" w:rsidRDefault="00367C17" w:rsidP="00367C17">
      <w:pPr>
        <w:rPr>
          <w:rFonts w:ascii="Lato" w:hAnsi="Lato" w:cs="Arial"/>
          <w:b/>
          <w:lang w:val="es-AR"/>
        </w:rPr>
      </w:pPr>
    </w:p>
    <w:p w:rsidR="00367C17" w:rsidRPr="00367C17" w:rsidRDefault="00367C17" w:rsidP="00367C17">
      <w:pPr>
        <w:rPr>
          <w:rFonts w:ascii="Lato" w:hAnsi="Lato" w:cs="Arial"/>
          <w:b/>
          <w:lang w:val="es-AR"/>
        </w:rPr>
      </w:pPr>
    </w:p>
    <w:p w:rsidR="00367C17" w:rsidRPr="00367C17" w:rsidRDefault="00367C17" w:rsidP="00367C17">
      <w:pPr>
        <w:rPr>
          <w:rFonts w:ascii="Lato" w:hAnsi="Lato" w:cs="Arial"/>
          <w:b/>
          <w:lang w:val="es-AR"/>
        </w:rPr>
      </w:pPr>
    </w:p>
    <w:p w:rsidR="00367C17" w:rsidRPr="00367C17" w:rsidRDefault="00367C17" w:rsidP="00367C17">
      <w:pPr>
        <w:rPr>
          <w:rFonts w:ascii="Lato" w:hAnsi="Lato" w:cs="Arial"/>
          <w:b/>
          <w:lang w:val="es-AR"/>
        </w:rPr>
      </w:pPr>
    </w:p>
    <w:p w:rsidR="00367C17" w:rsidRPr="00367C17" w:rsidRDefault="00367C17" w:rsidP="00367C17">
      <w:pPr>
        <w:rPr>
          <w:rFonts w:ascii="Lato" w:hAnsi="Lato" w:cs="Arial"/>
          <w:b/>
          <w:lang w:val="es-AR"/>
        </w:rPr>
      </w:pPr>
    </w:p>
    <w:p w:rsidR="00367C17" w:rsidRDefault="00367C17">
      <w:r>
        <w:br w:type="page"/>
      </w:r>
    </w:p>
    <w:tbl>
      <w:tblPr>
        <w:tblW w:w="8830" w:type="dxa"/>
        <w:tblCellMar>
          <w:left w:w="70" w:type="dxa"/>
          <w:right w:w="70" w:type="dxa"/>
        </w:tblCellMar>
        <w:tblLook w:val="0000" w:firstRow="0" w:lastRow="0" w:firstColumn="0" w:lastColumn="0" w:noHBand="0" w:noVBand="0"/>
      </w:tblPr>
      <w:tblGrid>
        <w:gridCol w:w="6300"/>
        <w:gridCol w:w="2530"/>
      </w:tblGrid>
      <w:tr w:rsidR="00367C17" w:rsidRPr="00367C17" w:rsidTr="0013579E">
        <w:trPr>
          <w:trHeight w:val="1080"/>
        </w:trPr>
        <w:tc>
          <w:tcPr>
            <w:tcW w:w="6300" w:type="dxa"/>
            <w:tcBorders>
              <w:top w:val="single" w:sz="4" w:space="0" w:color="000000"/>
              <w:left w:val="single" w:sz="4" w:space="0" w:color="000000"/>
              <w:bottom w:val="single" w:sz="4" w:space="0" w:color="000000"/>
            </w:tcBorders>
            <w:shd w:val="clear" w:color="auto" w:fill="auto"/>
            <w:vAlign w:val="center"/>
          </w:tcPr>
          <w:p w:rsidR="00367C17" w:rsidRPr="00367C17" w:rsidRDefault="00367C17" w:rsidP="0013579E">
            <w:pPr>
              <w:spacing w:after="120"/>
              <w:rPr>
                <w:rFonts w:ascii="Lato" w:hAnsi="Lato"/>
              </w:rPr>
            </w:pPr>
            <w:r w:rsidRPr="00367C17">
              <w:rPr>
                <w:rFonts w:ascii="Lato" w:hAnsi="Lato" w:cs="Arial"/>
                <w:b/>
                <w:lang w:val="es-AR"/>
              </w:rPr>
              <w:lastRenderedPageBreak/>
              <w:br w:type="page"/>
            </w:r>
            <w:r w:rsidRPr="00367C17">
              <w:rPr>
                <w:rFonts w:ascii="Lato" w:hAnsi="Lato" w:cs="Calibri"/>
                <w:b/>
              </w:rPr>
              <w:t xml:space="preserve">     </w:t>
            </w:r>
            <w:r w:rsidRPr="00367C17">
              <w:rPr>
                <w:rFonts w:ascii="Lato" w:hAnsi="Lato"/>
                <w:b/>
              </w:rPr>
              <w:t>Fecha de Solicitud de Búsqueda:</w:t>
            </w:r>
            <w:r w:rsidRPr="00367C17">
              <w:rPr>
                <w:rFonts w:ascii="Lato" w:hAnsi="Lato"/>
              </w:rPr>
              <w:t xml:space="preserve">   …… /……. /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C17" w:rsidRPr="00367C17" w:rsidRDefault="00367C17" w:rsidP="0013579E">
            <w:pPr>
              <w:spacing w:after="120"/>
              <w:jc w:val="center"/>
              <w:rPr>
                <w:rFonts w:ascii="Lato" w:hAnsi="Lato"/>
                <w:b/>
              </w:rPr>
            </w:pPr>
            <w:r w:rsidRPr="00367C17">
              <w:rPr>
                <w:rFonts w:ascii="Lato" w:hAnsi="Lato"/>
                <w:b/>
              </w:rPr>
              <w:t>Código Solicitud</w:t>
            </w:r>
          </w:p>
          <w:p w:rsidR="00367C17" w:rsidRPr="00367C17" w:rsidRDefault="00367C17" w:rsidP="0013579E">
            <w:pPr>
              <w:spacing w:after="120"/>
              <w:jc w:val="center"/>
              <w:rPr>
                <w:rFonts w:ascii="Lato" w:hAnsi="Lato"/>
              </w:rPr>
            </w:pPr>
            <w:r w:rsidRPr="00367C17">
              <w:rPr>
                <w:rFonts w:ascii="Lato" w:hAnsi="Lato"/>
              </w:rPr>
              <w:t>………………………</w:t>
            </w:r>
          </w:p>
        </w:tc>
      </w:tr>
    </w:tbl>
    <w:p w:rsidR="00367C17" w:rsidRPr="00367C17" w:rsidRDefault="00367C17" w:rsidP="00367C17">
      <w:pPr>
        <w:spacing w:after="120"/>
        <w:rPr>
          <w:rFonts w:ascii="Lato" w:hAnsi="Lato"/>
        </w:rPr>
      </w:pPr>
      <w:r w:rsidRPr="00367C17">
        <w:rPr>
          <w:rFonts w:ascii="Lato" w:hAnsi="Lato"/>
          <w:sz w:val="18"/>
          <w:szCs w:val="18"/>
        </w:rPr>
        <w:t>*Información a completar por el Área.</w:t>
      </w:r>
    </w:p>
    <w:p w:rsidR="00367C17" w:rsidRPr="00367C17" w:rsidRDefault="00367C17" w:rsidP="00367C17">
      <w:pPr>
        <w:spacing w:after="120"/>
        <w:rPr>
          <w:rFonts w:ascii="Lato" w:hAnsi="Lato"/>
          <w:b/>
          <w:sz w:val="18"/>
          <w:szCs w:val="18"/>
        </w:rPr>
      </w:pPr>
    </w:p>
    <w:p w:rsidR="00367C17" w:rsidRPr="00367C17" w:rsidRDefault="00367C17" w:rsidP="00367C17">
      <w:pPr>
        <w:spacing w:after="120"/>
        <w:jc w:val="both"/>
        <w:rPr>
          <w:rFonts w:ascii="Lato" w:hAnsi="Lato" w:cs="Arial"/>
          <w:b/>
        </w:rPr>
      </w:pPr>
      <w:r w:rsidRPr="00367C17">
        <w:rPr>
          <w:rFonts w:ascii="Lato" w:hAnsi="Lato" w:cs="Arial"/>
          <w:b/>
        </w:rPr>
        <w:t xml:space="preserve">1. Titulo no </w:t>
      </w:r>
      <w:proofErr w:type="spellStart"/>
      <w:r w:rsidRPr="00367C17">
        <w:rPr>
          <w:rFonts w:ascii="Lato" w:hAnsi="Lato" w:cs="Arial"/>
          <w:b/>
        </w:rPr>
        <w:t>divulgante</w:t>
      </w:r>
      <w:proofErr w:type="spellEnd"/>
    </w:p>
    <w:p w:rsidR="00367C17" w:rsidRPr="00367C17" w:rsidRDefault="00367C17" w:rsidP="00367C17">
      <w:pPr>
        <w:pBdr>
          <w:top w:val="single" w:sz="4" w:space="1" w:color="000000"/>
          <w:left w:val="single" w:sz="4" w:space="0" w:color="000000"/>
          <w:bottom w:val="single" w:sz="4" w:space="1" w:color="000000"/>
          <w:right w:val="single" w:sz="4" w:space="4" w:color="000000"/>
        </w:pBdr>
        <w:spacing w:after="120"/>
        <w:rPr>
          <w:rFonts w:ascii="Lato" w:hAnsi="Lato" w:cs="Arial"/>
          <w:b/>
          <w:i/>
          <w:sz w:val="20"/>
          <w:szCs w:val="20"/>
        </w:rPr>
      </w:pPr>
    </w:p>
    <w:p w:rsidR="00367C17" w:rsidRPr="00367C17" w:rsidRDefault="00367C17" w:rsidP="00367C17">
      <w:pPr>
        <w:pBdr>
          <w:top w:val="single" w:sz="4" w:space="1" w:color="000000"/>
          <w:left w:val="single" w:sz="4" w:space="0" w:color="000000"/>
          <w:bottom w:val="single" w:sz="4" w:space="1" w:color="000000"/>
          <w:right w:val="single" w:sz="4" w:space="4" w:color="000000"/>
        </w:pBdr>
        <w:spacing w:after="120"/>
        <w:rPr>
          <w:rFonts w:ascii="Lato" w:hAnsi="Lato" w:cs="Arial"/>
          <w:b/>
          <w:i/>
          <w:sz w:val="20"/>
          <w:szCs w:val="20"/>
        </w:rPr>
      </w:pPr>
    </w:p>
    <w:p w:rsidR="00367C17" w:rsidRDefault="00367C17" w:rsidP="00367C17">
      <w:pPr>
        <w:spacing w:after="120"/>
        <w:rPr>
          <w:rFonts w:ascii="Lato" w:hAnsi="Lato" w:cs="Arial"/>
          <w:b/>
        </w:rPr>
      </w:pPr>
    </w:p>
    <w:p w:rsidR="00367C17" w:rsidRPr="00367C17" w:rsidRDefault="00367C17" w:rsidP="00367C17">
      <w:pPr>
        <w:spacing w:after="120"/>
        <w:rPr>
          <w:rFonts w:ascii="Lato" w:hAnsi="Lato" w:cs="Arial"/>
          <w:b/>
        </w:rPr>
      </w:pPr>
      <w:r w:rsidRPr="00367C17">
        <w:rPr>
          <w:rFonts w:ascii="Lato" w:hAnsi="Lato" w:cs="Arial"/>
          <w:b/>
        </w:rPr>
        <w:t xml:space="preserve">2. Descripción de la solicitud. </w:t>
      </w:r>
    </w:p>
    <w:p w:rsidR="00367C17" w:rsidRPr="00367C17" w:rsidRDefault="00367C17" w:rsidP="00367C17">
      <w:pPr>
        <w:shd w:val="clear" w:color="auto" w:fill="FFFFFF"/>
        <w:jc w:val="both"/>
        <w:rPr>
          <w:rFonts w:ascii="Lato" w:hAnsi="Lato" w:cs="Arial"/>
          <w:b/>
          <w:i/>
          <w:sz w:val="20"/>
          <w:szCs w:val="20"/>
        </w:rPr>
      </w:pPr>
      <w:r w:rsidRPr="00367C17">
        <w:rPr>
          <w:rFonts w:ascii="Lato" w:hAnsi="Lato" w:cs="Arial"/>
          <w:b/>
          <w:i/>
          <w:sz w:val="20"/>
          <w:szCs w:val="20"/>
        </w:rPr>
        <w:t>(Describa la información que solicita:</w:t>
      </w:r>
      <w:r w:rsidRPr="00367C17">
        <w:rPr>
          <w:rFonts w:ascii="Lato" w:hAnsi="Lato" w:cs="Arial"/>
          <w:sz w:val="23"/>
          <w:szCs w:val="23"/>
        </w:rPr>
        <w:t xml:space="preserve"> </w:t>
      </w:r>
      <w:r w:rsidRPr="00367C17">
        <w:rPr>
          <w:rFonts w:ascii="Lato" w:hAnsi="Lato" w:cs="Arial"/>
          <w:b/>
          <w:i/>
          <w:sz w:val="20"/>
          <w:szCs w:val="20"/>
        </w:rPr>
        <w:t xml:space="preserve">acerca  de  un  campo  tecnológico específico,  análisis  de  </w:t>
      </w:r>
      <w:proofErr w:type="spellStart"/>
      <w:r w:rsidRPr="00367C17">
        <w:rPr>
          <w:rFonts w:ascii="Lato" w:hAnsi="Lato" w:cs="Arial"/>
          <w:b/>
          <w:i/>
          <w:sz w:val="20"/>
          <w:szCs w:val="20"/>
        </w:rPr>
        <w:t>patentabilidad</w:t>
      </w:r>
      <w:proofErr w:type="spellEnd"/>
      <w:r w:rsidRPr="00367C17">
        <w:rPr>
          <w:rFonts w:ascii="Lato" w:hAnsi="Lato" w:cs="Arial"/>
          <w:b/>
          <w:i/>
          <w:sz w:val="20"/>
          <w:szCs w:val="20"/>
        </w:rPr>
        <w:t xml:space="preserve">, no  infracción,  patentes  relacionadas  con un  invento, empresa o institución). </w:t>
      </w:r>
    </w:p>
    <w:p w:rsidR="00367C17" w:rsidRPr="00367C17" w:rsidRDefault="00367C17" w:rsidP="00367C17">
      <w:pPr>
        <w:pBdr>
          <w:top w:val="single" w:sz="4" w:space="1" w:color="000000"/>
          <w:left w:val="single" w:sz="4" w:space="4" w:color="000000"/>
          <w:bottom w:val="single" w:sz="4" w:space="1" w:color="000000"/>
          <w:right w:val="single" w:sz="4" w:space="5" w:color="000000"/>
        </w:pBdr>
        <w:shd w:val="clear" w:color="auto" w:fill="FFFFFF"/>
        <w:rPr>
          <w:rFonts w:ascii="Lato" w:hAnsi="Lato" w:cs="Arial"/>
          <w:b/>
          <w:i/>
          <w:sz w:val="20"/>
          <w:szCs w:val="20"/>
        </w:rPr>
      </w:pPr>
    </w:p>
    <w:p w:rsidR="00367C17" w:rsidRPr="00367C17" w:rsidRDefault="00367C17" w:rsidP="00367C17">
      <w:pPr>
        <w:pBdr>
          <w:top w:val="single" w:sz="4" w:space="1" w:color="000000"/>
          <w:left w:val="single" w:sz="4" w:space="4" w:color="000000"/>
          <w:bottom w:val="single" w:sz="4" w:space="1" w:color="000000"/>
          <w:right w:val="single" w:sz="4" w:space="5" w:color="000000"/>
        </w:pBdr>
        <w:shd w:val="clear" w:color="auto" w:fill="FFFFFF"/>
        <w:rPr>
          <w:rFonts w:ascii="Lato" w:hAnsi="Lato" w:cs="Arial"/>
          <w:b/>
          <w:i/>
          <w:sz w:val="20"/>
          <w:szCs w:val="20"/>
        </w:rPr>
      </w:pPr>
    </w:p>
    <w:p w:rsidR="00367C17" w:rsidRPr="00367C17" w:rsidRDefault="00367C17" w:rsidP="00367C17">
      <w:pPr>
        <w:shd w:val="clear" w:color="auto" w:fill="FFFFFF"/>
        <w:rPr>
          <w:rFonts w:ascii="Lato" w:hAnsi="Lato"/>
        </w:rPr>
      </w:pPr>
      <w:r w:rsidRPr="00367C17">
        <w:rPr>
          <w:rFonts w:ascii="Lato" w:hAnsi="Lato"/>
          <w:noProof/>
          <w:lang w:val="es-AR" w:eastAsia="es-AR"/>
        </w:rPr>
        <mc:AlternateContent>
          <mc:Choice Requires="wps">
            <w:drawing>
              <wp:anchor distT="0" distB="0" distL="114935" distR="114935" simplePos="0" relativeHeight="251659264" behindDoc="0" locked="0" layoutInCell="1" allowOverlap="1">
                <wp:simplePos x="0" y="0"/>
                <wp:positionH relativeFrom="column">
                  <wp:posOffset>1844040</wp:posOffset>
                </wp:positionH>
                <wp:positionV relativeFrom="paragraph">
                  <wp:posOffset>6350</wp:posOffset>
                </wp:positionV>
                <wp:extent cx="267335" cy="143510"/>
                <wp:effectExtent l="0" t="0" r="18415" b="27940"/>
                <wp:wrapNone/>
                <wp:docPr id="1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 cy="143510"/>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6F083316" id="Rectángulo 1" o:spid="_x0000_s1026" style="position:absolute;margin-left:145.2pt;margin-top:.5pt;width:21.05pt;height:11.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" strokeweight=".26mm">
                <v:path arrowok="t"/>
              </v:rect>
            </w:pict>
          </mc:Fallback>
        </mc:AlternateContent>
      </w:r>
      <w:r w:rsidRPr="00367C17">
        <w:rPr>
          <w:rFonts w:ascii="Lato" w:hAnsi="Lato"/>
          <w:noProof/>
          <w:lang w:val="es-AR" w:eastAsia="es-AR"/>
        </w:rPr>
        <mc:AlternateContent>
          <mc:Choice Requires="wps">
            <w:drawing>
              <wp:anchor distT="0" distB="0" distL="114935" distR="114935" simplePos="0" relativeHeight="251660288" behindDoc="0" locked="0" layoutInCell="1" allowOverlap="1">
                <wp:simplePos x="0" y="0"/>
                <wp:positionH relativeFrom="column">
                  <wp:posOffset>2653665</wp:posOffset>
                </wp:positionH>
                <wp:positionV relativeFrom="paragraph">
                  <wp:posOffset>6350</wp:posOffset>
                </wp:positionV>
                <wp:extent cx="267335" cy="143510"/>
                <wp:effectExtent l="0" t="0" r="18415" b="27940"/>
                <wp:wrapNone/>
                <wp:docPr id="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 cy="143510"/>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28509AB" id="Rectángulo 2" o:spid="_x0000_s1026" style="position:absolute;margin-left:208.95pt;margin-top:.5pt;width:21.05pt;height:11.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" strokeweight=".26mm">
                <v:path arrowok="t"/>
              </v:rect>
            </w:pict>
          </mc:Fallback>
        </mc:AlternateContent>
      </w:r>
      <w:r w:rsidRPr="00367C17">
        <w:rPr>
          <w:rFonts w:ascii="Lato" w:hAnsi="Lato" w:cs="Arial"/>
          <w:sz w:val="20"/>
          <w:szCs w:val="20"/>
          <w:u w:val="single"/>
        </w:rPr>
        <w:t>Alcance territorial de la Búsqueda</w:t>
      </w:r>
      <w:r w:rsidRPr="00367C17">
        <w:rPr>
          <w:rFonts w:ascii="Lato" w:hAnsi="Lato" w:cs="Arial"/>
          <w:sz w:val="20"/>
          <w:szCs w:val="20"/>
        </w:rPr>
        <w:t>:             Nacional             Internacional</w:t>
      </w:r>
    </w:p>
    <w:p w:rsidR="00367C17" w:rsidRDefault="00367C17" w:rsidP="00367C17">
      <w:pPr>
        <w:spacing w:after="120"/>
        <w:rPr>
          <w:rFonts w:ascii="Lato" w:hAnsi="Lato" w:cs="Arial"/>
          <w:b/>
        </w:rPr>
      </w:pPr>
    </w:p>
    <w:p w:rsidR="00367C17" w:rsidRPr="00367C17" w:rsidRDefault="00367C17" w:rsidP="00367C17">
      <w:pPr>
        <w:spacing w:after="120"/>
        <w:rPr>
          <w:rFonts w:ascii="Lato" w:hAnsi="Lato"/>
        </w:rPr>
      </w:pPr>
      <w:r w:rsidRPr="00367C17">
        <w:rPr>
          <w:rFonts w:ascii="Lato" w:hAnsi="Lato" w:cs="Arial"/>
          <w:b/>
        </w:rPr>
        <w:t>3. Datos personales y pertenencia institucional de los interesados:</w:t>
      </w:r>
    </w:p>
    <w:tbl>
      <w:tblPr>
        <w:tblW w:w="8830" w:type="dxa"/>
        <w:tblLook w:val="0000" w:firstRow="0" w:lastRow="0" w:firstColumn="0" w:lastColumn="0" w:noHBand="0" w:noVBand="0"/>
      </w:tblPr>
      <w:tblGrid>
        <w:gridCol w:w="1764"/>
        <w:gridCol w:w="1764"/>
        <w:gridCol w:w="1764"/>
        <w:gridCol w:w="1764"/>
        <w:gridCol w:w="1774"/>
      </w:tblGrid>
      <w:tr w:rsidR="00367C17" w:rsidRPr="00367C17" w:rsidTr="0013579E">
        <w:trPr>
          <w:trHeight w:val="995"/>
        </w:trPr>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jc w:val="center"/>
              <w:rPr>
                <w:rFonts w:ascii="Lato" w:hAnsi="Lato" w:cs="Arial"/>
                <w:b/>
              </w:rPr>
            </w:pPr>
            <w:r w:rsidRPr="00367C17">
              <w:rPr>
                <w:rFonts w:ascii="Lato" w:hAnsi="Lato" w:cs="Arial"/>
                <w:b/>
              </w:rPr>
              <w:t>Apellido y apellido (***)</w:t>
            </w:r>
          </w:p>
        </w:tc>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jc w:val="center"/>
              <w:rPr>
                <w:rFonts w:ascii="Lato" w:hAnsi="Lato" w:cs="Arial"/>
                <w:b/>
              </w:rPr>
            </w:pPr>
            <w:r w:rsidRPr="00367C17">
              <w:rPr>
                <w:rFonts w:ascii="Lato" w:hAnsi="Lato" w:cs="Arial"/>
                <w:b/>
              </w:rPr>
              <w:t>Mail y teléfono de contacto</w:t>
            </w:r>
          </w:p>
        </w:tc>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jc w:val="center"/>
              <w:rPr>
                <w:rFonts w:ascii="Lato" w:hAnsi="Lato" w:cs="Arial"/>
                <w:b/>
              </w:rPr>
            </w:pPr>
            <w:r w:rsidRPr="00367C17">
              <w:rPr>
                <w:rFonts w:ascii="Lato" w:hAnsi="Lato" w:cs="Arial"/>
                <w:b/>
              </w:rPr>
              <w:t xml:space="preserve">Documento de Identidad </w:t>
            </w:r>
            <w:r w:rsidRPr="00367C17">
              <w:rPr>
                <w:rFonts w:ascii="Lato" w:hAnsi="Lato" w:cs="Arial"/>
                <w:b/>
                <w:sz w:val="20"/>
                <w:szCs w:val="20"/>
              </w:rPr>
              <w:t>(tipo y número)</w:t>
            </w:r>
          </w:p>
        </w:tc>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jc w:val="center"/>
              <w:rPr>
                <w:rFonts w:ascii="Lato" w:hAnsi="Lato" w:cs="Arial"/>
                <w:b/>
              </w:rPr>
            </w:pPr>
            <w:r w:rsidRPr="00367C17">
              <w:rPr>
                <w:rFonts w:ascii="Lato" w:hAnsi="Lato" w:cs="Arial"/>
                <w:b/>
              </w:rPr>
              <w:t>Nombre Institución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67C17" w:rsidRPr="00367C17" w:rsidRDefault="00367C17" w:rsidP="0013579E">
            <w:pPr>
              <w:jc w:val="center"/>
              <w:rPr>
                <w:rFonts w:ascii="Lato" w:hAnsi="Lato" w:cs="Arial"/>
                <w:b/>
              </w:rPr>
            </w:pPr>
            <w:r w:rsidRPr="00367C17">
              <w:rPr>
                <w:rFonts w:ascii="Lato" w:hAnsi="Lato" w:cs="Arial"/>
                <w:b/>
              </w:rPr>
              <w:t>Relación contractual (**)</w:t>
            </w:r>
          </w:p>
        </w:tc>
      </w:tr>
      <w:tr w:rsidR="00367C17" w:rsidRPr="00367C17" w:rsidTr="0013579E">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rPr>
                <w:rFonts w:ascii="Lato" w:hAnsi="Lato" w:cs="Franklin Gothic Medium"/>
                <w:b/>
                <w:i/>
              </w:rPr>
            </w:pPr>
          </w:p>
        </w:tc>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rPr>
                <w:rFonts w:ascii="Lato" w:hAnsi="Lato" w:cs="Franklin Gothic Medium"/>
                <w:b/>
                <w:i/>
              </w:rPr>
            </w:pPr>
          </w:p>
        </w:tc>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rPr>
                <w:rFonts w:ascii="Lato" w:hAnsi="Lato" w:cs="Franklin Gothic Medium"/>
                <w:b/>
                <w:i/>
              </w:rPr>
            </w:pPr>
          </w:p>
        </w:tc>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rPr>
                <w:rFonts w:ascii="Lato" w:hAnsi="Lato" w:cs="Franklin Gothic Medium"/>
                <w:b/>
                <w:i/>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67C17" w:rsidRPr="00367C17" w:rsidRDefault="00367C17" w:rsidP="0013579E">
            <w:pPr>
              <w:snapToGrid w:val="0"/>
              <w:rPr>
                <w:rFonts w:ascii="Lato" w:hAnsi="Lato" w:cs="Franklin Gothic Medium"/>
                <w:b/>
                <w:i/>
              </w:rPr>
            </w:pPr>
          </w:p>
        </w:tc>
      </w:tr>
      <w:tr w:rsidR="00367C17" w:rsidRPr="00367C17" w:rsidTr="0013579E">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rPr>
                <w:rFonts w:ascii="Lato" w:hAnsi="Lato" w:cs="Franklin Gothic Medium"/>
                <w:b/>
                <w:i/>
              </w:rPr>
            </w:pPr>
          </w:p>
        </w:tc>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rPr>
                <w:rFonts w:ascii="Lato" w:hAnsi="Lato" w:cs="Franklin Gothic Medium"/>
                <w:b/>
                <w:i/>
              </w:rPr>
            </w:pPr>
          </w:p>
        </w:tc>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rPr>
                <w:rFonts w:ascii="Lato" w:hAnsi="Lato" w:cs="Franklin Gothic Medium"/>
                <w:b/>
                <w:i/>
              </w:rPr>
            </w:pPr>
          </w:p>
        </w:tc>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rPr>
                <w:rFonts w:ascii="Lato" w:hAnsi="Lato" w:cs="Franklin Gothic Medium"/>
                <w:b/>
                <w:i/>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67C17" w:rsidRPr="00367C17" w:rsidRDefault="00367C17" w:rsidP="0013579E">
            <w:pPr>
              <w:snapToGrid w:val="0"/>
              <w:rPr>
                <w:rFonts w:ascii="Lato" w:hAnsi="Lato" w:cs="Franklin Gothic Medium"/>
                <w:b/>
                <w:i/>
              </w:rPr>
            </w:pPr>
          </w:p>
        </w:tc>
      </w:tr>
      <w:tr w:rsidR="00367C17" w:rsidRPr="00367C17" w:rsidTr="0013579E">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rPr>
                <w:rFonts w:ascii="Lato" w:hAnsi="Lato" w:cs="Franklin Gothic Medium"/>
                <w:b/>
                <w:i/>
              </w:rPr>
            </w:pPr>
          </w:p>
        </w:tc>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rPr>
                <w:rFonts w:ascii="Lato" w:hAnsi="Lato" w:cs="Franklin Gothic Medium"/>
                <w:b/>
                <w:i/>
              </w:rPr>
            </w:pPr>
          </w:p>
        </w:tc>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rPr>
                <w:rFonts w:ascii="Lato" w:hAnsi="Lato" w:cs="Franklin Gothic Medium"/>
                <w:b/>
                <w:i/>
              </w:rPr>
            </w:pPr>
          </w:p>
        </w:tc>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rPr>
                <w:rFonts w:ascii="Lato" w:hAnsi="Lato" w:cs="Franklin Gothic Medium"/>
                <w:b/>
                <w:i/>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67C17" w:rsidRPr="00367C17" w:rsidRDefault="00367C17" w:rsidP="0013579E">
            <w:pPr>
              <w:snapToGrid w:val="0"/>
              <w:rPr>
                <w:rFonts w:ascii="Lato" w:hAnsi="Lato" w:cs="Franklin Gothic Medium"/>
                <w:b/>
                <w:i/>
              </w:rPr>
            </w:pPr>
          </w:p>
        </w:tc>
      </w:tr>
      <w:tr w:rsidR="00367C17" w:rsidRPr="00367C17" w:rsidTr="0013579E">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rPr>
                <w:rFonts w:ascii="Lato" w:hAnsi="Lato" w:cs="Franklin Gothic Medium"/>
                <w:b/>
                <w:i/>
              </w:rPr>
            </w:pPr>
          </w:p>
        </w:tc>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rPr>
                <w:rFonts w:ascii="Lato" w:hAnsi="Lato" w:cs="Franklin Gothic Medium"/>
                <w:b/>
                <w:i/>
              </w:rPr>
            </w:pPr>
          </w:p>
        </w:tc>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rPr>
                <w:rFonts w:ascii="Lato" w:hAnsi="Lato" w:cs="Franklin Gothic Medium"/>
                <w:b/>
                <w:i/>
              </w:rPr>
            </w:pPr>
          </w:p>
        </w:tc>
        <w:tc>
          <w:tcPr>
            <w:tcW w:w="1764"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rPr>
                <w:rFonts w:ascii="Lato" w:hAnsi="Lato" w:cs="Franklin Gothic Medium"/>
                <w:b/>
                <w:i/>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67C17" w:rsidRPr="00367C17" w:rsidRDefault="00367C17" w:rsidP="0013579E">
            <w:pPr>
              <w:snapToGrid w:val="0"/>
              <w:rPr>
                <w:rFonts w:ascii="Lato" w:hAnsi="Lato" w:cs="Franklin Gothic Medium"/>
                <w:b/>
                <w:i/>
              </w:rPr>
            </w:pPr>
          </w:p>
        </w:tc>
      </w:tr>
      <w:tr w:rsidR="00367C17" w:rsidRPr="00367C17" w:rsidTr="0013579E">
        <w:trPr>
          <w:trHeight w:val="810"/>
        </w:trPr>
        <w:tc>
          <w:tcPr>
            <w:tcW w:w="8830" w:type="dxa"/>
            <w:gridSpan w:val="5"/>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367C17" w:rsidRPr="00367C17" w:rsidRDefault="00367C17" w:rsidP="0013579E">
            <w:pPr>
              <w:rPr>
                <w:rFonts w:ascii="Lato" w:hAnsi="Lato" w:cs="Arial"/>
                <w:b/>
                <w:sz w:val="20"/>
                <w:szCs w:val="20"/>
              </w:rPr>
            </w:pPr>
            <w:r w:rsidRPr="00367C17">
              <w:rPr>
                <w:rFonts w:ascii="Lato" w:hAnsi="Lato" w:cs="Arial"/>
                <w:sz w:val="20"/>
                <w:szCs w:val="20"/>
              </w:rPr>
              <w:t xml:space="preserve">(*)  Indicar todas las instituciones de afiliación de  cada participante </w:t>
            </w:r>
          </w:p>
          <w:p w:rsidR="00367C17" w:rsidRPr="00367C17" w:rsidRDefault="00367C17" w:rsidP="0013579E">
            <w:pPr>
              <w:rPr>
                <w:rFonts w:ascii="Lato" w:hAnsi="Lato" w:cs="Arial"/>
                <w:sz w:val="20"/>
                <w:szCs w:val="20"/>
              </w:rPr>
            </w:pPr>
            <w:r w:rsidRPr="00367C17">
              <w:rPr>
                <w:rFonts w:ascii="Lato" w:hAnsi="Lato" w:cs="Arial"/>
                <w:sz w:val="20"/>
                <w:szCs w:val="20"/>
              </w:rPr>
              <w:t xml:space="preserve">(**)  Indicar para todas las instituciones de afiliación de  cada participante </w:t>
            </w:r>
          </w:p>
          <w:p w:rsidR="00367C17" w:rsidRPr="00367C17" w:rsidRDefault="00367C17" w:rsidP="0013579E">
            <w:pPr>
              <w:rPr>
                <w:rFonts w:ascii="Lato" w:hAnsi="Lato" w:cs="Arial"/>
                <w:i/>
                <w:sz w:val="20"/>
                <w:szCs w:val="20"/>
              </w:rPr>
            </w:pPr>
            <w:r w:rsidRPr="00367C17">
              <w:rPr>
                <w:rFonts w:ascii="Lato" w:hAnsi="Lato" w:cs="Arial"/>
                <w:sz w:val="20"/>
                <w:szCs w:val="20"/>
              </w:rPr>
              <w:t>(***) Indicar responsable del grupo</w:t>
            </w:r>
          </w:p>
        </w:tc>
      </w:tr>
    </w:tbl>
    <w:p w:rsidR="00367C17" w:rsidRPr="00367C17" w:rsidRDefault="00367C17" w:rsidP="00367C17">
      <w:pPr>
        <w:spacing w:after="120"/>
        <w:rPr>
          <w:rFonts w:ascii="Lato" w:hAnsi="Lato" w:cs="Franklin Gothic Medium"/>
        </w:rPr>
      </w:pPr>
    </w:p>
    <w:p w:rsidR="00367C17" w:rsidRPr="00367C17" w:rsidRDefault="00367C17" w:rsidP="00367C17">
      <w:pPr>
        <w:spacing w:before="120" w:after="120"/>
        <w:jc w:val="both"/>
        <w:rPr>
          <w:rFonts w:ascii="Lato" w:hAnsi="Lato"/>
        </w:rPr>
      </w:pPr>
      <w:r w:rsidRPr="00367C17">
        <w:rPr>
          <w:rFonts w:ascii="Lato" w:hAnsi="Lato" w:cs="Arial"/>
          <w:b/>
        </w:rPr>
        <w:t xml:space="preserve">4. Descripción general </w:t>
      </w:r>
    </w:p>
    <w:p w:rsidR="00367C17" w:rsidRPr="00367C17" w:rsidRDefault="00367C17" w:rsidP="00367C17">
      <w:pPr>
        <w:spacing w:after="120"/>
        <w:rPr>
          <w:rFonts w:ascii="Lato" w:hAnsi="Lato" w:cs="Arial"/>
          <w:b/>
          <w:i/>
          <w:sz w:val="20"/>
          <w:szCs w:val="20"/>
        </w:rPr>
      </w:pPr>
      <w:r w:rsidRPr="00367C17">
        <w:rPr>
          <w:rFonts w:ascii="Lato" w:hAnsi="Lato" w:cs="Arial"/>
          <w:b/>
          <w:i/>
          <w:sz w:val="20"/>
          <w:szCs w:val="20"/>
        </w:rPr>
        <w:t>(Determine si la tecnología se relaciona con un producto, formulación, dispositivo, proceso, sistema, etc. Describa la estructura, composición o partes si se trata de un producto. Si fuese un proceso describa con el mayor detalle posible materias de origen, sus pasos, productos y condiciones operativas)</w:t>
      </w:r>
    </w:p>
    <w:p w:rsidR="00367C17" w:rsidRPr="00367C17" w:rsidRDefault="00367C17" w:rsidP="00367C17">
      <w:pPr>
        <w:pBdr>
          <w:top w:val="single" w:sz="4" w:space="1" w:color="000000"/>
          <w:left w:val="single" w:sz="4" w:space="4" w:color="000000"/>
          <w:bottom w:val="single" w:sz="4" w:space="1" w:color="000000"/>
          <w:right w:val="single" w:sz="4" w:space="4" w:color="000000"/>
        </w:pBdr>
        <w:spacing w:after="120"/>
        <w:rPr>
          <w:rFonts w:ascii="Lato" w:hAnsi="Lato" w:cs="Franklin Gothic Medium"/>
          <w:b/>
          <w:i/>
          <w:sz w:val="20"/>
          <w:szCs w:val="20"/>
        </w:rPr>
      </w:pPr>
      <w:bookmarkStart w:id="0" w:name="_GoBack"/>
      <w:bookmarkEnd w:id="0"/>
    </w:p>
    <w:p w:rsidR="00367C17" w:rsidRPr="00367C17" w:rsidRDefault="00367C17" w:rsidP="00367C17">
      <w:pPr>
        <w:pBdr>
          <w:top w:val="single" w:sz="4" w:space="1" w:color="000000"/>
          <w:left w:val="single" w:sz="4" w:space="4" w:color="000000"/>
          <w:bottom w:val="single" w:sz="4" w:space="1" w:color="000000"/>
          <w:right w:val="single" w:sz="4" w:space="4" w:color="000000"/>
        </w:pBdr>
        <w:spacing w:after="120"/>
        <w:rPr>
          <w:rFonts w:ascii="Lato" w:hAnsi="Lato" w:cs="Franklin Gothic Medium"/>
          <w:i/>
        </w:rPr>
      </w:pPr>
    </w:p>
    <w:p w:rsidR="00367C17" w:rsidRPr="00367C17" w:rsidRDefault="00367C17" w:rsidP="00367C17">
      <w:pPr>
        <w:spacing w:after="120"/>
        <w:jc w:val="both"/>
        <w:rPr>
          <w:ins w:id="1" w:author="Clarisa" w:date="2015-03-25T08:52:00Z"/>
          <w:rFonts w:ascii="Lato" w:hAnsi="Lato" w:cs="Franklin Gothic Medium"/>
          <w:i/>
        </w:rPr>
      </w:pPr>
    </w:p>
    <w:p w:rsidR="00367C17" w:rsidRPr="00367C17" w:rsidRDefault="00367C17" w:rsidP="00367C17">
      <w:pPr>
        <w:spacing w:after="120"/>
        <w:jc w:val="both"/>
        <w:rPr>
          <w:rFonts w:ascii="Lato" w:hAnsi="Lato"/>
          <w:b/>
        </w:rPr>
      </w:pPr>
      <w:r w:rsidRPr="00367C17">
        <w:rPr>
          <w:rFonts w:ascii="Lato" w:hAnsi="Lato" w:cs="Arial"/>
          <w:b/>
        </w:rPr>
        <w:t>5. Indique palabras claves (en español y en inglés) que permitan describir la tecnología a ser rastreada:</w:t>
      </w:r>
    </w:p>
    <w:tbl>
      <w:tblPr>
        <w:tblW w:w="8830" w:type="dxa"/>
        <w:tblInd w:w="-113" w:type="dxa"/>
        <w:tblLook w:val="0000" w:firstRow="0" w:lastRow="0" w:firstColumn="0" w:lastColumn="0" w:noHBand="0" w:noVBand="0"/>
      </w:tblPr>
      <w:tblGrid>
        <w:gridCol w:w="1785"/>
        <w:gridCol w:w="7045"/>
      </w:tblGrid>
      <w:tr w:rsidR="00367C17" w:rsidRPr="00367C17" w:rsidTr="0013579E">
        <w:trPr>
          <w:trHeight w:val="168"/>
        </w:trPr>
        <w:tc>
          <w:tcPr>
            <w:tcW w:w="1785" w:type="dxa"/>
            <w:tcBorders>
              <w:top w:val="single" w:sz="4" w:space="0" w:color="000000"/>
              <w:left w:val="single" w:sz="4" w:space="0" w:color="000000"/>
              <w:bottom w:val="single" w:sz="4" w:space="0" w:color="000000"/>
            </w:tcBorders>
            <w:shd w:val="clear" w:color="auto" w:fill="auto"/>
            <w:vAlign w:val="center"/>
          </w:tcPr>
          <w:p w:rsidR="00367C17" w:rsidRPr="00367C17" w:rsidRDefault="00367C17" w:rsidP="0013579E">
            <w:pPr>
              <w:jc w:val="center"/>
              <w:rPr>
                <w:rFonts w:ascii="Lato" w:hAnsi="Lato" w:cs="Arial"/>
              </w:rPr>
            </w:pPr>
            <w:r w:rsidRPr="00367C17">
              <w:rPr>
                <w:rFonts w:ascii="Lato" w:hAnsi="Lato" w:cs="Arial"/>
              </w:rPr>
              <w:t>Español</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rsidR="00367C17" w:rsidRPr="00367C17" w:rsidRDefault="00367C17" w:rsidP="0013579E">
            <w:pPr>
              <w:snapToGrid w:val="0"/>
              <w:rPr>
                <w:rFonts w:ascii="Lato" w:hAnsi="Lato" w:cs="Arial"/>
              </w:rPr>
            </w:pPr>
          </w:p>
        </w:tc>
      </w:tr>
      <w:tr w:rsidR="00367C17" w:rsidRPr="00367C17" w:rsidTr="0013579E">
        <w:trPr>
          <w:trHeight w:val="370"/>
        </w:trPr>
        <w:tc>
          <w:tcPr>
            <w:tcW w:w="1785" w:type="dxa"/>
            <w:tcBorders>
              <w:top w:val="single" w:sz="4" w:space="0" w:color="000000"/>
              <w:left w:val="single" w:sz="4" w:space="0" w:color="000000"/>
              <w:bottom w:val="single" w:sz="4" w:space="0" w:color="000000"/>
            </w:tcBorders>
            <w:shd w:val="clear" w:color="auto" w:fill="auto"/>
            <w:vAlign w:val="center"/>
          </w:tcPr>
          <w:p w:rsidR="00367C17" w:rsidRPr="00367C17" w:rsidRDefault="00367C17" w:rsidP="0013579E">
            <w:pPr>
              <w:jc w:val="center"/>
              <w:rPr>
                <w:rFonts w:ascii="Lato" w:hAnsi="Lato" w:cs="Arial"/>
              </w:rPr>
            </w:pPr>
            <w:r w:rsidRPr="00367C17">
              <w:rPr>
                <w:rFonts w:ascii="Lato" w:hAnsi="Lato" w:cs="Arial"/>
              </w:rPr>
              <w:t>Inglés</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rsidR="00367C17" w:rsidRPr="00367C17" w:rsidRDefault="00367C17" w:rsidP="0013579E">
            <w:pPr>
              <w:snapToGrid w:val="0"/>
              <w:rPr>
                <w:rFonts w:ascii="Lato" w:hAnsi="Lato" w:cs="Arial"/>
                <w:b/>
              </w:rPr>
            </w:pPr>
          </w:p>
        </w:tc>
      </w:tr>
    </w:tbl>
    <w:p w:rsidR="00367C17" w:rsidRPr="00367C17" w:rsidRDefault="00367C17" w:rsidP="00367C17">
      <w:pPr>
        <w:spacing w:after="120"/>
        <w:rPr>
          <w:rFonts w:ascii="Lato" w:hAnsi="Lato"/>
          <w:b/>
        </w:rPr>
      </w:pPr>
    </w:p>
    <w:p w:rsidR="00367C17" w:rsidRPr="00367C17" w:rsidRDefault="00367C17" w:rsidP="00367C17">
      <w:pPr>
        <w:spacing w:after="120"/>
        <w:jc w:val="both"/>
        <w:rPr>
          <w:rFonts w:ascii="Lato" w:hAnsi="Lato" w:cs="Arial"/>
          <w:b/>
        </w:rPr>
      </w:pPr>
      <w:r w:rsidRPr="00367C17">
        <w:rPr>
          <w:rFonts w:ascii="Lato" w:hAnsi="Lato" w:cs="Arial"/>
          <w:b/>
        </w:rPr>
        <w:t>6. Indique, de ser posible, el problema técnico que la tecnología resuelve y sus usos o aplicaciones:</w:t>
      </w:r>
    </w:p>
    <w:p w:rsidR="00367C17" w:rsidRPr="00367C17" w:rsidRDefault="00367C17" w:rsidP="00367C17">
      <w:pPr>
        <w:pBdr>
          <w:top w:val="single" w:sz="4" w:space="1" w:color="000000"/>
          <w:left w:val="single" w:sz="4" w:space="4" w:color="000000"/>
          <w:bottom w:val="single" w:sz="4" w:space="1" w:color="000000"/>
          <w:right w:val="single" w:sz="4" w:space="4" w:color="000000"/>
        </w:pBdr>
        <w:spacing w:after="120"/>
        <w:rPr>
          <w:rFonts w:ascii="Lato" w:hAnsi="Lato" w:cs="Arial"/>
          <w:b/>
        </w:rPr>
      </w:pPr>
    </w:p>
    <w:p w:rsidR="00367C17" w:rsidRPr="00367C17" w:rsidRDefault="00367C17" w:rsidP="00367C17">
      <w:pPr>
        <w:pBdr>
          <w:top w:val="single" w:sz="4" w:space="1" w:color="000000"/>
          <w:left w:val="single" w:sz="4" w:space="4" w:color="000000"/>
          <w:bottom w:val="single" w:sz="4" w:space="1" w:color="000000"/>
          <w:right w:val="single" w:sz="4" w:space="4" w:color="000000"/>
        </w:pBdr>
        <w:spacing w:after="120"/>
        <w:rPr>
          <w:rFonts w:ascii="Lato" w:hAnsi="Lato" w:cs="Arial"/>
          <w:b/>
        </w:rPr>
      </w:pPr>
    </w:p>
    <w:p w:rsidR="00367C17" w:rsidRPr="00367C17" w:rsidRDefault="00367C17" w:rsidP="00367C17">
      <w:pPr>
        <w:pBdr>
          <w:top w:val="single" w:sz="4" w:space="1" w:color="000000"/>
          <w:left w:val="single" w:sz="4" w:space="4" w:color="000000"/>
          <w:bottom w:val="single" w:sz="4" w:space="1" w:color="000000"/>
          <w:right w:val="single" w:sz="4" w:space="4" w:color="000000"/>
        </w:pBdr>
        <w:spacing w:after="120"/>
        <w:rPr>
          <w:rFonts w:ascii="Lato" w:hAnsi="Lato" w:cs="Arial"/>
          <w:b/>
        </w:rPr>
      </w:pPr>
    </w:p>
    <w:p w:rsidR="00367C17" w:rsidRPr="00367C17" w:rsidRDefault="00367C17" w:rsidP="00367C17">
      <w:pPr>
        <w:spacing w:after="120"/>
        <w:rPr>
          <w:rFonts w:ascii="Lato" w:hAnsi="Lato" w:cs="Arial"/>
          <w:b/>
        </w:rPr>
      </w:pPr>
    </w:p>
    <w:p w:rsidR="00367C17" w:rsidRPr="00367C17" w:rsidRDefault="00367C17" w:rsidP="00367C17">
      <w:pPr>
        <w:spacing w:after="120"/>
        <w:jc w:val="both"/>
        <w:rPr>
          <w:rFonts w:ascii="Lato" w:hAnsi="Lato" w:cs="Arial"/>
          <w:b/>
        </w:rPr>
      </w:pPr>
      <w:r w:rsidRPr="00367C17">
        <w:rPr>
          <w:rFonts w:ascii="Lato" w:hAnsi="Lato" w:cs="Arial"/>
          <w:b/>
        </w:rPr>
        <w:t>7. Referencie documentos publicados que conozca, que describan tecnologías semejantes, y de ser posible marque las diferencias con el objeto de búsqueda de la presente solicitud. Si cuenta con tales documentos adjúntelos a este formulario.</w:t>
      </w:r>
    </w:p>
    <w:p w:rsidR="00367C17" w:rsidRPr="00367C17" w:rsidRDefault="00367C17" w:rsidP="00367C17">
      <w:pPr>
        <w:pBdr>
          <w:top w:val="single" w:sz="4" w:space="1" w:color="000000"/>
          <w:left w:val="single" w:sz="4" w:space="4" w:color="000000"/>
          <w:bottom w:val="single" w:sz="4" w:space="1" w:color="000000"/>
          <w:right w:val="single" w:sz="4" w:space="4" w:color="000000"/>
        </w:pBdr>
        <w:spacing w:after="120"/>
        <w:rPr>
          <w:rFonts w:ascii="Lato" w:hAnsi="Lato" w:cs="Arial"/>
          <w:b/>
        </w:rPr>
      </w:pPr>
    </w:p>
    <w:p w:rsidR="00367C17" w:rsidRPr="00367C17" w:rsidRDefault="00367C17" w:rsidP="00367C17">
      <w:pPr>
        <w:pBdr>
          <w:top w:val="single" w:sz="4" w:space="1" w:color="000000"/>
          <w:left w:val="single" w:sz="4" w:space="4" w:color="000000"/>
          <w:bottom w:val="single" w:sz="4" w:space="1" w:color="000000"/>
          <w:right w:val="single" w:sz="4" w:space="4" w:color="000000"/>
        </w:pBdr>
        <w:spacing w:after="120"/>
        <w:rPr>
          <w:rFonts w:ascii="Lato" w:hAnsi="Lato"/>
          <w:b/>
        </w:rPr>
      </w:pPr>
    </w:p>
    <w:p w:rsidR="00367C17" w:rsidRPr="00367C17" w:rsidRDefault="00367C17" w:rsidP="00367C17">
      <w:pPr>
        <w:pBdr>
          <w:top w:val="single" w:sz="4" w:space="1" w:color="000000"/>
          <w:left w:val="single" w:sz="4" w:space="4" w:color="000000"/>
          <w:bottom w:val="single" w:sz="4" w:space="1" w:color="000000"/>
          <w:right w:val="single" w:sz="4" w:space="4" w:color="000000"/>
        </w:pBdr>
        <w:spacing w:after="120"/>
        <w:rPr>
          <w:rFonts w:ascii="Lato" w:hAnsi="Lato"/>
          <w:b/>
        </w:rPr>
      </w:pPr>
    </w:p>
    <w:p w:rsidR="00367C17" w:rsidRPr="00367C17" w:rsidRDefault="00367C17" w:rsidP="00367C17">
      <w:pPr>
        <w:pBdr>
          <w:top w:val="single" w:sz="4" w:space="1" w:color="000000"/>
          <w:left w:val="single" w:sz="4" w:space="4" w:color="000000"/>
          <w:bottom w:val="single" w:sz="4" w:space="1" w:color="000000"/>
          <w:right w:val="single" w:sz="4" w:space="4" w:color="000000"/>
        </w:pBdr>
        <w:spacing w:after="120"/>
        <w:rPr>
          <w:rFonts w:ascii="Lato" w:hAnsi="Lato"/>
          <w:b/>
        </w:rPr>
      </w:pPr>
    </w:p>
    <w:p w:rsidR="00367C17" w:rsidRPr="00367C17" w:rsidRDefault="00367C17" w:rsidP="00367C17">
      <w:pPr>
        <w:pBdr>
          <w:top w:val="single" w:sz="4" w:space="1" w:color="000000"/>
          <w:left w:val="single" w:sz="4" w:space="4" w:color="000000"/>
          <w:bottom w:val="single" w:sz="4" w:space="1" w:color="000000"/>
          <w:right w:val="single" w:sz="4" w:space="4" w:color="000000"/>
        </w:pBdr>
        <w:spacing w:after="120"/>
        <w:rPr>
          <w:rFonts w:ascii="Lato" w:hAnsi="Lato"/>
          <w:b/>
        </w:rPr>
      </w:pPr>
    </w:p>
    <w:p w:rsidR="00367C17" w:rsidRPr="00367C17" w:rsidRDefault="00367C17" w:rsidP="00367C17">
      <w:pPr>
        <w:spacing w:after="120"/>
        <w:rPr>
          <w:rFonts w:ascii="Lato" w:hAnsi="Lato" w:cs="Arial"/>
          <w:b/>
        </w:rPr>
      </w:pPr>
    </w:p>
    <w:p w:rsidR="00367C17" w:rsidRPr="00367C17" w:rsidRDefault="00367C17" w:rsidP="00367C17">
      <w:pPr>
        <w:spacing w:after="120"/>
        <w:rPr>
          <w:rFonts w:ascii="Lato" w:hAnsi="Lato" w:cs="Arial"/>
          <w:b/>
        </w:rPr>
      </w:pPr>
      <w:r w:rsidRPr="00367C17">
        <w:rPr>
          <w:rFonts w:ascii="Lato" w:hAnsi="Lato" w:cs="Arial"/>
          <w:b/>
        </w:rPr>
        <w:t xml:space="preserve">8. Solicitud del Servicio de Vigilancia Tecnológica. </w:t>
      </w:r>
    </w:p>
    <w:p w:rsidR="00367C17" w:rsidRPr="00367C17" w:rsidRDefault="00367C17" w:rsidP="00367C17">
      <w:pPr>
        <w:spacing w:after="120"/>
        <w:jc w:val="both"/>
        <w:rPr>
          <w:rFonts w:ascii="Lato" w:hAnsi="Lato" w:cs="Arial"/>
        </w:rPr>
      </w:pPr>
      <w:r w:rsidRPr="00367C17">
        <w:rPr>
          <w:rFonts w:ascii="Lato" w:hAnsi="Lato" w:cs="Arial"/>
        </w:rPr>
        <w:t>El Servicio de Vigilancia Tecnológica consiste en una actualización periódica (trimestral/semestral/anual) de la información solicitada. El primer reporte contendrá toda la información tecnológica de interés hasta la fecha de elaboración del mismo. Los próximos reportes contendrán la información que se vaya publicando en las bases de datos de patentes. El fin de este servicio es mantener actualizado al grupo de investigación en la temática de interés a lo largo del tiempo.</w:t>
      </w:r>
    </w:p>
    <w:tbl>
      <w:tblPr>
        <w:tblStyle w:val="Tablaconcuadrcula"/>
        <w:tblW w:w="0" w:type="auto"/>
        <w:tblLook w:val="04A0" w:firstRow="1" w:lastRow="0" w:firstColumn="1" w:lastColumn="0" w:noHBand="0" w:noVBand="1"/>
      </w:tblPr>
      <w:tblGrid>
        <w:gridCol w:w="6062"/>
        <w:gridCol w:w="1417"/>
        <w:gridCol w:w="1450"/>
      </w:tblGrid>
      <w:tr w:rsidR="00367C17" w:rsidRPr="00367C17" w:rsidTr="0013579E">
        <w:tc>
          <w:tcPr>
            <w:tcW w:w="6062" w:type="dxa"/>
            <w:vMerge w:val="restart"/>
            <w:vAlign w:val="center"/>
          </w:tcPr>
          <w:p w:rsidR="00367C17" w:rsidRPr="00367C17" w:rsidRDefault="00367C17" w:rsidP="0013579E">
            <w:pPr>
              <w:spacing w:after="120"/>
              <w:jc w:val="center"/>
              <w:rPr>
                <w:rFonts w:ascii="Lato" w:hAnsi="Lato" w:cs="Arial"/>
              </w:rPr>
            </w:pPr>
            <w:r w:rsidRPr="00367C17">
              <w:rPr>
                <w:rFonts w:ascii="Lato" w:hAnsi="Lato" w:cs="Arial"/>
              </w:rPr>
              <w:lastRenderedPageBreak/>
              <w:t>¿Solicita el Servicio de Vigilancia Tecnológica?</w:t>
            </w:r>
          </w:p>
        </w:tc>
        <w:tc>
          <w:tcPr>
            <w:tcW w:w="1417" w:type="dxa"/>
          </w:tcPr>
          <w:p w:rsidR="00367C17" w:rsidRPr="00367C17" w:rsidRDefault="00367C17" w:rsidP="0013579E">
            <w:pPr>
              <w:spacing w:after="120"/>
              <w:jc w:val="center"/>
              <w:rPr>
                <w:rFonts w:ascii="Lato" w:hAnsi="Lato" w:cs="Arial"/>
              </w:rPr>
            </w:pPr>
            <w:r w:rsidRPr="00367C17">
              <w:rPr>
                <w:rFonts w:ascii="Lato" w:hAnsi="Lato" w:cs="Arial"/>
              </w:rPr>
              <w:t>SI</w:t>
            </w:r>
          </w:p>
        </w:tc>
        <w:tc>
          <w:tcPr>
            <w:tcW w:w="1450" w:type="dxa"/>
          </w:tcPr>
          <w:p w:rsidR="00367C17" w:rsidRPr="00367C17" w:rsidRDefault="00367C17" w:rsidP="0013579E">
            <w:pPr>
              <w:spacing w:after="120"/>
              <w:jc w:val="center"/>
              <w:rPr>
                <w:rFonts w:ascii="Lato" w:hAnsi="Lato" w:cs="Arial"/>
              </w:rPr>
            </w:pPr>
            <w:r w:rsidRPr="00367C17">
              <w:rPr>
                <w:rFonts w:ascii="Lato" w:hAnsi="Lato" w:cs="Arial"/>
              </w:rPr>
              <w:t>NO</w:t>
            </w:r>
          </w:p>
        </w:tc>
      </w:tr>
      <w:tr w:rsidR="00367C17" w:rsidRPr="00367C17" w:rsidTr="0013579E">
        <w:tc>
          <w:tcPr>
            <w:tcW w:w="6062" w:type="dxa"/>
            <w:vMerge/>
          </w:tcPr>
          <w:p w:rsidR="00367C17" w:rsidRPr="00367C17" w:rsidRDefault="00367C17" w:rsidP="0013579E">
            <w:pPr>
              <w:spacing w:after="120"/>
              <w:rPr>
                <w:rFonts w:ascii="Lato" w:hAnsi="Lato" w:cs="Arial"/>
              </w:rPr>
            </w:pPr>
          </w:p>
        </w:tc>
        <w:tc>
          <w:tcPr>
            <w:tcW w:w="1417" w:type="dxa"/>
          </w:tcPr>
          <w:p w:rsidR="00367C17" w:rsidRPr="00367C17" w:rsidRDefault="00367C17" w:rsidP="0013579E">
            <w:pPr>
              <w:spacing w:after="120"/>
              <w:jc w:val="center"/>
              <w:rPr>
                <w:rFonts w:ascii="Lato" w:hAnsi="Lato" w:cs="Arial"/>
              </w:rPr>
            </w:pPr>
          </w:p>
        </w:tc>
        <w:tc>
          <w:tcPr>
            <w:tcW w:w="1450" w:type="dxa"/>
          </w:tcPr>
          <w:p w:rsidR="00367C17" w:rsidRPr="00367C17" w:rsidRDefault="00367C17" w:rsidP="0013579E">
            <w:pPr>
              <w:spacing w:after="120"/>
              <w:jc w:val="center"/>
              <w:rPr>
                <w:rFonts w:ascii="Lato" w:hAnsi="Lato" w:cs="Arial"/>
              </w:rPr>
            </w:pPr>
          </w:p>
        </w:tc>
      </w:tr>
    </w:tbl>
    <w:p w:rsidR="00367C17" w:rsidRPr="00367C17" w:rsidRDefault="00367C17" w:rsidP="00367C17">
      <w:pPr>
        <w:spacing w:after="120"/>
        <w:rPr>
          <w:rFonts w:ascii="Lato" w:hAnsi="Lato" w:cs="Arial"/>
        </w:rPr>
      </w:pPr>
    </w:p>
    <w:p w:rsidR="00367C17" w:rsidRPr="00367C17" w:rsidRDefault="00367C17" w:rsidP="00367C17">
      <w:pPr>
        <w:spacing w:after="120"/>
        <w:rPr>
          <w:rFonts w:ascii="Lato" w:hAnsi="Lato" w:cs="Arial"/>
        </w:rPr>
      </w:pPr>
    </w:p>
    <w:tbl>
      <w:tblPr>
        <w:tblW w:w="8830" w:type="dxa"/>
        <w:tblCellMar>
          <w:left w:w="70" w:type="dxa"/>
          <w:right w:w="70" w:type="dxa"/>
        </w:tblCellMar>
        <w:tblLook w:val="0000" w:firstRow="0" w:lastRow="0" w:firstColumn="0" w:lastColumn="0" w:noHBand="0" w:noVBand="0"/>
      </w:tblPr>
      <w:tblGrid>
        <w:gridCol w:w="6660"/>
        <w:gridCol w:w="2170"/>
      </w:tblGrid>
      <w:tr w:rsidR="00367C17" w:rsidRPr="00367C17" w:rsidTr="0013579E">
        <w:trPr>
          <w:trHeight w:val="165"/>
        </w:trPr>
        <w:tc>
          <w:tcPr>
            <w:tcW w:w="8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7C17" w:rsidRPr="00367C17" w:rsidRDefault="00367C17" w:rsidP="0013579E">
            <w:pPr>
              <w:spacing w:after="120"/>
              <w:rPr>
                <w:rFonts w:ascii="Lato" w:hAnsi="Lato" w:cs="Arial"/>
                <w:sz w:val="20"/>
                <w:szCs w:val="20"/>
              </w:rPr>
            </w:pPr>
            <w:r w:rsidRPr="00367C17">
              <w:rPr>
                <w:rFonts w:ascii="Lato" w:hAnsi="Lato" w:cs="Arial"/>
                <w:b/>
              </w:rPr>
              <w:t>9. Indique si realizó solicitudes previas sobre la temática</w:t>
            </w:r>
          </w:p>
        </w:tc>
      </w:tr>
      <w:tr w:rsidR="00367C17" w:rsidRPr="00367C17" w:rsidTr="0013579E">
        <w:trPr>
          <w:trHeight w:val="471"/>
        </w:trPr>
        <w:tc>
          <w:tcPr>
            <w:tcW w:w="6660"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spacing w:after="120"/>
              <w:rPr>
                <w:rFonts w:ascii="Lato" w:hAnsi="Lato" w:cs="Arial"/>
                <w:b/>
                <w:sz w:val="20"/>
                <w:szCs w:val="20"/>
              </w:rPr>
            </w:pPr>
          </w:p>
          <w:p w:rsidR="00367C17" w:rsidRPr="00367C17" w:rsidRDefault="00367C17" w:rsidP="0013579E">
            <w:pPr>
              <w:spacing w:after="120"/>
              <w:rPr>
                <w:rFonts w:ascii="Lato" w:hAnsi="Lato" w:cs="Arial"/>
                <w:b/>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C17" w:rsidRPr="00367C17" w:rsidRDefault="00367C17" w:rsidP="0013579E">
            <w:pPr>
              <w:spacing w:after="120"/>
              <w:rPr>
                <w:rFonts w:ascii="Lato" w:hAnsi="Lato" w:cs="Arial"/>
                <w:b/>
              </w:rPr>
            </w:pPr>
            <w:r w:rsidRPr="00367C17">
              <w:rPr>
                <w:rFonts w:ascii="Lato" w:hAnsi="Lato" w:cs="Arial"/>
                <w:b/>
              </w:rPr>
              <w:t>Código:</w:t>
            </w:r>
          </w:p>
        </w:tc>
      </w:tr>
    </w:tbl>
    <w:p w:rsidR="00367C17" w:rsidRPr="00367C17" w:rsidRDefault="00367C17" w:rsidP="00367C17">
      <w:pPr>
        <w:spacing w:after="120"/>
        <w:rPr>
          <w:rFonts w:ascii="Lato" w:hAnsi="Lato"/>
          <w:b/>
        </w:rPr>
      </w:pPr>
    </w:p>
    <w:p w:rsidR="00367C17" w:rsidRPr="00367C17" w:rsidRDefault="00367C17" w:rsidP="00367C17">
      <w:pPr>
        <w:spacing w:after="120"/>
        <w:rPr>
          <w:rFonts w:ascii="Lato" w:hAnsi="Lato"/>
          <w:b/>
        </w:rPr>
      </w:pPr>
    </w:p>
    <w:tbl>
      <w:tblPr>
        <w:tblW w:w="5000" w:type="pct"/>
        <w:tblInd w:w="-113" w:type="dxa"/>
        <w:tblLook w:val="0000" w:firstRow="0" w:lastRow="0" w:firstColumn="0" w:lastColumn="0" w:noHBand="0" w:noVBand="0"/>
      </w:tblPr>
      <w:tblGrid>
        <w:gridCol w:w="4381"/>
        <w:gridCol w:w="4679"/>
      </w:tblGrid>
      <w:tr w:rsidR="00367C17" w:rsidRPr="00367C17" w:rsidTr="0013579E">
        <w:trPr>
          <w:trHeight w:val="280"/>
        </w:trPr>
        <w:tc>
          <w:tcPr>
            <w:tcW w:w="4250" w:type="dxa"/>
            <w:tcBorders>
              <w:top w:val="single" w:sz="4" w:space="0" w:color="000000"/>
              <w:left w:val="single" w:sz="4" w:space="0" w:color="000000"/>
              <w:bottom w:val="single" w:sz="4" w:space="0" w:color="000000"/>
            </w:tcBorders>
            <w:shd w:val="clear" w:color="auto" w:fill="auto"/>
          </w:tcPr>
          <w:p w:rsidR="00367C17" w:rsidRPr="00367C17" w:rsidRDefault="00367C17" w:rsidP="0013579E">
            <w:pPr>
              <w:snapToGrid w:val="0"/>
              <w:spacing w:after="120"/>
              <w:jc w:val="center"/>
              <w:rPr>
                <w:rFonts w:ascii="Lato" w:hAnsi="Lato"/>
                <w:sz w:val="20"/>
              </w:rPr>
            </w:pPr>
          </w:p>
          <w:p w:rsidR="00367C17" w:rsidRPr="00367C17" w:rsidRDefault="00367C17" w:rsidP="0013579E">
            <w:pPr>
              <w:spacing w:after="120"/>
              <w:jc w:val="center"/>
              <w:rPr>
                <w:rFonts w:ascii="Lato" w:hAnsi="Lato"/>
                <w:sz w:val="20"/>
              </w:rPr>
            </w:pPr>
          </w:p>
          <w:p w:rsidR="00367C17" w:rsidRPr="00367C17" w:rsidRDefault="00367C17" w:rsidP="0013579E">
            <w:pPr>
              <w:spacing w:after="120"/>
              <w:jc w:val="center"/>
              <w:rPr>
                <w:rFonts w:ascii="Lato" w:hAnsi="Lato" w:cs="Franklin Gothic Medium"/>
                <w:b/>
                <w:i/>
                <w:sz w:val="20"/>
              </w:rPr>
            </w:pPr>
            <w:r w:rsidRPr="00367C17">
              <w:rPr>
                <w:rFonts w:ascii="Lato" w:hAnsi="Lato"/>
                <w:noProof/>
                <w:lang w:val="es-AR" w:eastAsia="es-AR"/>
              </w:rPr>
              <mc:AlternateContent>
                <mc:Choice Requires="wps">
                  <w:drawing>
                    <wp:anchor distT="0" distB="0" distL="114935" distR="114935" simplePos="0" relativeHeight="251662336" behindDoc="0" locked="0" layoutInCell="1" allowOverlap="1">
                      <wp:simplePos x="0" y="0"/>
                      <wp:positionH relativeFrom="column">
                        <wp:posOffset>396240</wp:posOffset>
                      </wp:positionH>
                      <wp:positionV relativeFrom="paragraph">
                        <wp:posOffset>131445</wp:posOffset>
                      </wp:positionV>
                      <wp:extent cx="1877060" cy="1270"/>
                      <wp:effectExtent l="0" t="0" r="27940" b="36830"/>
                      <wp:wrapNone/>
                      <wp:docPr id="8"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7060" cy="1270"/>
                              </a:xfrm>
                              <a:prstGeom prst="line">
                                <a:avLst/>
                              </a:prstGeom>
                              <a:no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3D5D54C4" id="Conector recto 3" o:spid="_x0000_s1026" style="position:absolute;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31.2pt,10.35pt" to="17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" strokeweight=".26mm">
                      <v:stroke joinstyle="miter"/>
                      <o:lock v:ext="edit" shapetype="f"/>
                    </v:line>
                  </w:pict>
                </mc:Fallback>
              </mc:AlternateContent>
            </w:r>
          </w:p>
          <w:p w:rsidR="00367C17" w:rsidRPr="00367C17" w:rsidRDefault="00367C17" w:rsidP="0013579E">
            <w:pPr>
              <w:spacing w:after="120"/>
              <w:jc w:val="center"/>
              <w:rPr>
                <w:rFonts w:ascii="Lato" w:hAnsi="Lato"/>
                <w:sz w:val="20"/>
              </w:rPr>
            </w:pPr>
            <w:r w:rsidRPr="00367C17">
              <w:rPr>
                <w:rFonts w:ascii="Lato" w:hAnsi="Lato"/>
                <w:sz w:val="20"/>
              </w:rPr>
              <w:t>Firma del solicitante</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367C17" w:rsidRPr="00367C17" w:rsidRDefault="00367C17" w:rsidP="0013579E">
            <w:pPr>
              <w:snapToGrid w:val="0"/>
              <w:spacing w:after="120"/>
              <w:jc w:val="center"/>
              <w:rPr>
                <w:rFonts w:ascii="Lato" w:hAnsi="Lato" w:cs="Franklin Gothic Medium"/>
                <w:b/>
                <w:i/>
                <w:sz w:val="20"/>
              </w:rPr>
            </w:pPr>
          </w:p>
          <w:p w:rsidR="00367C17" w:rsidRPr="00367C17" w:rsidRDefault="00367C17" w:rsidP="0013579E">
            <w:pPr>
              <w:spacing w:after="120"/>
              <w:jc w:val="center"/>
              <w:rPr>
                <w:rFonts w:ascii="Lato" w:hAnsi="Lato" w:cs="Franklin Gothic Medium"/>
                <w:b/>
                <w:i/>
              </w:rPr>
            </w:pPr>
          </w:p>
          <w:p w:rsidR="00367C17" w:rsidRPr="00367C17" w:rsidRDefault="00367C17" w:rsidP="0013579E">
            <w:pPr>
              <w:spacing w:after="120"/>
              <w:jc w:val="center"/>
              <w:rPr>
                <w:rFonts w:ascii="Lato" w:hAnsi="Lato" w:cs="Franklin Gothic Medium"/>
                <w:b/>
                <w:i/>
                <w:sz w:val="20"/>
              </w:rPr>
            </w:pPr>
            <w:r w:rsidRPr="00367C17">
              <w:rPr>
                <w:rFonts w:ascii="Lato" w:hAnsi="Lato"/>
                <w:noProof/>
                <w:lang w:val="es-AR" w:eastAsia="es-AR"/>
              </w:rPr>
              <mc:AlternateContent>
                <mc:Choice Requires="wps">
                  <w:drawing>
                    <wp:anchor distT="0" distB="0" distL="114935" distR="114935" simplePos="0" relativeHeight="251661312" behindDoc="0" locked="0" layoutInCell="1" allowOverlap="1">
                      <wp:simplePos x="0" y="0"/>
                      <wp:positionH relativeFrom="column">
                        <wp:posOffset>410845</wp:posOffset>
                      </wp:positionH>
                      <wp:positionV relativeFrom="paragraph">
                        <wp:posOffset>74930</wp:posOffset>
                      </wp:positionV>
                      <wp:extent cx="1913255" cy="1270"/>
                      <wp:effectExtent l="0" t="0" r="29845" b="36830"/>
                      <wp:wrapNone/>
                      <wp:docPr id="7"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3255" cy="1270"/>
                              </a:xfrm>
                              <a:prstGeom prst="line">
                                <a:avLst/>
                              </a:prstGeom>
                              <a:no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0D657A51" id="Conector recto 4" o:spid="_x0000_s1026" style="position:absolute;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32.35pt,5.9pt" to="1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" strokeweight=".26mm">
                      <v:stroke joinstyle="miter"/>
                      <o:lock v:ext="edit" shapetype="f"/>
                    </v:line>
                  </w:pict>
                </mc:Fallback>
              </mc:AlternateContent>
            </w:r>
          </w:p>
          <w:p w:rsidR="00367C17" w:rsidRPr="00367C17" w:rsidRDefault="00367C17" w:rsidP="0013579E">
            <w:pPr>
              <w:spacing w:after="120"/>
              <w:jc w:val="center"/>
              <w:rPr>
                <w:rFonts w:ascii="Lato" w:hAnsi="Lato"/>
                <w:sz w:val="20"/>
              </w:rPr>
            </w:pPr>
            <w:r w:rsidRPr="00367C17">
              <w:rPr>
                <w:rFonts w:ascii="Lato" w:hAnsi="Lato"/>
                <w:sz w:val="20"/>
              </w:rPr>
              <w:t>Firma del responsable de la Unidad Académica</w:t>
            </w:r>
          </w:p>
        </w:tc>
      </w:tr>
    </w:tbl>
    <w:p w:rsidR="00367C17" w:rsidRDefault="00367C17" w:rsidP="00367C17">
      <w:pPr>
        <w:jc w:val="center"/>
        <w:rPr>
          <w:rFonts w:ascii="Lato" w:hAnsi="Lato"/>
          <w:sz w:val="20"/>
          <w:szCs w:val="20"/>
        </w:rPr>
      </w:pPr>
    </w:p>
    <w:p w:rsidR="00367C17" w:rsidRDefault="00367C17" w:rsidP="00367C17">
      <w:pPr>
        <w:jc w:val="center"/>
        <w:rPr>
          <w:rFonts w:ascii="Lato" w:hAnsi="Lato"/>
          <w:sz w:val="20"/>
          <w:szCs w:val="20"/>
        </w:rPr>
      </w:pPr>
    </w:p>
    <w:p w:rsidR="00367C17" w:rsidRDefault="00367C17" w:rsidP="00367C17">
      <w:pPr>
        <w:jc w:val="center"/>
        <w:rPr>
          <w:rFonts w:ascii="Lato" w:hAnsi="Lato"/>
          <w:sz w:val="20"/>
          <w:szCs w:val="20"/>
        </w:rPr>
      </w:pPr>
    </w:p>
    <w:p w:rsidR="00367C17" w:rsidRDefault="00367C17" w:rsidP="00367C17">
      <w:pPr>
        <w:jc w:val="center"/>
        <w:rPr>
          <w:rFonts w:ascii="Lato" w:hAnsi="Lato"/>
          <w:sz w:val="20"/>
          <w:szCs w:val="20"/>
        </w:rPr>
      </w:pPr>
    </w:p>
    <w:p w:rsidR="00367C17" w:rsidRDefault="00367C17" w:rsidP="00367C17">
      <w:pPr>
        <w:jc w:val="center"/>
        <w:rPr>
          <w:rFonts w:ascii="Lato" w:hAnsi="Lato"/>
          <w:sz w:val="20"/>
          <w:szCs w:val="20"/>
        </w:rPr>
      </w:pPr>
    </w:p>
    <w:p w:rsidR="00367C17" w:rsidRDefault="00367C17" w:rsidP="00367C17">
      <w:pPr>
        <w:jc w:val="center"/>
        <w:rPr>
          <w:rFonts w:ascii="Lato" w:hAnsi="Lato"/>
          <w:sz w:val="20"/>
          <w:szCs w:val="20"/>
        </w:rPr>
      </w:pPr>
    </w:p>
    <w:p w:rsidR="00367C17" w:rsidRDefault="00367C17" w:rsidP="00367C17">
      <w:pPr>
        <w:jc w:val="center"/>
        <w:rPr>
          <w:rFonts w:ascii="Lato" w:hAnsi="Lato"/>
          <w:sz w:val="20"/>
          <w:szCs w:val="20"/>
        </w:rPr>
      </w:pPr>
    </w:p>
    <w:p w:rsidR="00367C17" w:rsidRDefault="00367C17" w:rsidP="00367C17">
      <w:pPr>
        <w:jc w:val="center"/>
        <w:rPr>
          <w:rFonts w:ascii="Lato" w:hAnsi="Lato"/>
          <w:sz w:val="20"/>
          <w:szCs w:val="20"/>
        </w:rPr>
      </w:pPr>
    </w:p>
    <w:p w:rsidR="00367C17" w:rsidRDefault="00367C17" w:rsidP="00367C17">
      <w:pPr>
        <w:jc w:val="center"/>
        <w:rPr>
          <w:rFonts w:ascii="Lato" w:hAnsi="Lato"/>
          <w:sz w:val="20"/>
          <w:szCs w:val="20"/>
        </w:rPr>
      </w:pPr>
    </w:p>
    <w:p w:rsidR="00367C17" w:rsidRDefault="00367C17" w:rsidP="00367C17">
      <w:pPr>
        <w:jc w:val="center"/>
        <w:rPr>
          <w:rFonts w:ascii="Lato" w:hAnsi="Lato"/>
          <w:sz w:val="20"/>
          <w:szCs w:val="20"/>
        </w:rPr>
      </w:pPr>
    </w:p>
    <w:p w:rsidR="00367C17" w:rsidRPr="00367C17" w:rsidRDefault="00367C17" w:rsidP="00367C17">
      <w:pPr>
        <w:jc w:val="center"/>
        <w:rPr>
          <w:rFonts w:ascii="Lato" w:hAnsi="Lato"/>
          <w:sz w:val="20"/>
          <w:szCs w:val="20"/>
        </w:rPr>
      </w:pPr>
    </w:p>
    <w:p w:rsidR="00367C17" w:rsidRPr="00367C17" w:rsidRDefault="00367C17" w:rsidP="00367C17">
      <w:pPr>
        <w:rPr>
          <w:rFonts w:ascii="Lato" w:hAnsi="Lato" w:cs="Franklin Gothic Book"/>
          <w:b/>
          <w:sz w:val="20"/>
          <w:szCs w:val="20"/>
        </w:rPr>
      </w:pPr>
      <w:r w:rsidRPr="00367C17">
        <w:rPr>
          <w:rFonts w:ascii="Lato" w:hAnsi="Lato" w:cs="Franklin Gothic Book"/>
          <w:b/>
          <w:sz w:val="20"/>
          <w:szCs w:val="20"/>
        </w:rPr>
        <w:t>Universidad Nacional del Litoral</w:t>
      </w:r>
    </w:p>
    <w:p w:rsidR="00367C17" w:rsidRPr="00367C17" w:rsidRDefault="00367C17" w:rsidP="00367C17">
      <w:pPr>
        <w:rPr>
          <w:rFonts w:ascii="Lato" w:hAnsi="Lato" w:cs="Franklin Gothic Book"/>
          <w:sz w:val="20"/>
          <w:szCs w:val="20"/>
        </w:rPr>
      </w:pPr>
      <w:r w:rsidRPr="00367C17">
        <w:rPr>
          <w:rFonts w:ascii="Lato" w:hAnsi="Lato" w:cs="Franklin Gothic Book"/>
          <w:sz w:val="20"/>
          <w:szCs w:val="20"/>
        </w:rPr>
        <w:t>Secretaría de Vinculación Tecnológica</w:t>
      </w:r>
      <w:r w:rsidR="006C6954">
        <w:rPr>
          <w:rFonts w:ascii="Lato" w:hAnsi="Lato" w:cs="Franklin Gothic Book"/>
          <w:sz w:val="20"/>
          <w:szCs w:val="20"/>
        </w:rPr>
        <w:t xml:space="preserve"> e Innovación</w:t>
      </w:r>
    </w:p>
    <w:p w:rsidR="00367C17" w:rsidRPr="00367C17" w:rsidRDefault="00367C17" w:rsidP="00367C17">
      <w:pPr>
        <w:rPr>
          <w:rFonts w:ascii="Lato" w:hAnsi="Lato" w:cs="Franklin Gothic Book"/>
          <w:sz w:val="20"/>
          <w:szCs w:val="20"/>
        </w:rPr>
      </w:pPr>
      <w:r w:rsidRPr="00367C17">
        <w:rPr>
          <w:rFonts w:ascii="Lato" w:hAnsi="Lato" w:cs="Franklin Gothic Book"/>
          <w:sz w:val="20"/>
          <w:szCs w:val="20"/>
        </w:rPr>
        <w:t>Área de Información Tecnológica</w:t>
      </w:r>
    </w:p>
    <w:p w:rsidR="00367C17" w:rsidRPr="00367C17" w:rsidRDefault="00367C17" w:rsidP="00367C17">
      <w:pPr>
        <w:rPr>
          <w:rFonts w:ascii="Lato" w:hAnsi="Lato" w:cs="Franklin Gothic Book"/>
          <w:sz w:val="18"/>
          <w:szCs w:val="18"/>
        </w:rPr>
      </w:pPr>
      <w:r w:rsidRPr="00367C17">
        <w:rPr>
          <w:rFonts w:ascii="Lato" w:hAnsi="Lato" w:cs="Arial"/>
          <w:lang w:val="es-AR"/>
        </w:rPr>
        <w:t>cetri.api@unl.edu.ar</w:t>
      </w:r>
      <w:r w:rsidRPr="00367C17">
        <w:rPr>
          <w:rFonts w:ascii="Lato" w:hAnsi="Lato" w:cs="Arial"/>
          <w:b/>
          <w:lang w:val="es-AR"/>
        </w:rPr>
        <w:t xml:space="preserve"> </w:t>
      </w:r>
      <w:r>
        <w:rPr>
          <w:rFonts w:ascii="Lato" w:hAnsi="Lato"/>
        </w:rPr>
        <w:t>/</w:t>
      </w:r>
      <w:r w:rsidRPr="00367C17">
        <w:rPr>
          <w:rFonts w:ascii="Lato" w:hAnsi="Lato"/>
        </w:rPr>
        <w:t xml:space="preserve">Pje. </w:t>
      </w:r>
      <w:r w:rsidRPr="00367C17">
        <w:rPr>
          <w:rFonts w:ascii="Lato" w:hAnsi="Lato"/>
          <w:lang w:val="fr-FR"/>
        </w:rPr>
        <w:t>Martinez 2626 (3000)</w:t>
      </w:r>
    </w:p>
    <w:p w:rsidR="00367C17" w:rsidRPr="00367C17" w:rsidRDefault="00367C17" w:rsidP="00367C17">
      <w:pPr>
        <w:jc w:val="center"/>
        <w:rPr>
          <w:rFonts w:ascii="Lato" w:hAnsi="Lato"/>
          <w:sz w:val="20"/>
          <w:szCs w:val="20"/>
        </w:rPr>
      </w:pPr>
    </w:p>
    <w:sectPr w:rsidR="00367C17" w:rsidRPr="00367C17" w:rsidSect="004D00CB">
      <w:headerReference w:type="default" r:id="rId6"/>
      <w:footerReference w:type="default" r:id="rId7"/>
      <w:pgSz w:w="11906" w:h="16838" w:code="9"/>
      <w:pgMar w:top="851" w:right="1418" w:bottom="2552" w:left="1418"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351" w:rsidRDefault="007A7351">
      <w:r>
        <w:separator/>
      </w:r>
    </w:p>
  </w:endnote>
  <w:endnote w:type="continuationSeparator" w:id="0">
    <w:p w:rsidR="007A7351" w:rsidRDefault="007A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8C" w:rsidRDefault="00B21915">
    <w:pPr>
      <w:pStyle w:val="Piedepgina"/>
    </w:pPr>
    <w:r>
      <w:rPr>
        <w:noProof/>
        <w:lang w:val="es-AR" w:eastAsia="es-AR"/>
      </w:rPr>
      <w:drawing>
        <wp:anchor distT="0" distB="0" distL="114300" distR="114300" simplePos="0" relativeHeight="251659264" behindDoc="1" locked="0" layoutInCell="1" allowOverlap="1" wp14:anchorId="603ACC2B" wp14:editId="4AB76C1B">
          <wp:simplePos x="0" y="0"/>
          <wp:positionH relativeFrom="column">
            <wp:posOffset>-881380</wp:posOffset>
          </wp:positionH>
          <wp:positionV relativeFrom="paragraph">
            <wp:posOffset>-1393825</wp:posOffset>
          </wp:positionV>
          <wp:extent cx="7562850" cy="1990725"/>
          <wp:effectExtent l="0" t="0" r="0" b="0"/>
          <wp:wrapNone/>
          <wp:docPr id="51" name="Imagen 51" descr="pies_20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es_202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351" w:rsidRDefault="007A7351">
      <w:r>
        <w:separator/>
      </w:r>
    </w:p>
  </w:footnote>
  <w:footnote w:type="continuationSeparator" w:id="0">
    <w:p w:rsidR="007A7351" w:rsidRDefault="007A73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8C" w:rsidRDefault="00367C17">
    <w:pPr>
      <w:pStyle w:val="Encabezado"/>
    </w:pPr>
    <w:r>
      <w:rPr>
        <w:noProof/>
        <w:lang w:val="es-AR" w:eastAsia="es-AR"/>
      </w:rPr>
      <w:drawing>
        <wp:inline distT="0" distB="0" distL="0" distR="0">
          <wp:extent cx="6124575" cy="1438275"/>
          <wp:effectExtent l="0" t="0" r="9525" b="9525"/>
          <wp:docPr id="6" name="Imagen 1" descr="header efe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efe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438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mirrorMargin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9E"/>
    <w:rsid w:val="000A4D98"/>
    <w:rsid w:val="000C281B"/>
    <w:rsid w:val="000D0898"/>
    <w:rsid w:val="00152E61"/>
    <w:rsid w:val="0018729B"/>
    <w:rsid w:val="00210982"/>
    <w:rsid w:val="002112DB"/>
    <w:rsid w:val="002C6A0E"/>
    <w:rsid w:val="0035424F"/>
    <w:rsid w:val="00367C17"/>
    <w:rsid w:val="004407D6"/>
    <w:rsid w:val="0046205C"/>
    <w:rsid w:val="004D00CB"/>
    <w:rsid w:val="006B76A5"/>
    <w:rsid w:val="006C6954"/>
    <w:rsid w:val="007A7351"/>
    <w:rsid w:val="0082639E"/>
    <w:rsid w:val="00907D1B"/>
    <w:rsid w:val="00907E8C"/>
    <w:rsid w:val="009106B9"/>
    <w:rsid w:val="00B21915"/>
    <w:rsid w:val="00B955C2"/>
    <w:rsid w:val="00BA62C1"/>
    <w:rsid w:val="00BC719D"/>
    <w:rsid w:val="00D82CFF"/>
    <w:rsid w:val="00EA6EAA"/>
    <w:rsid w:val="00F26B89"/>
    <w:rsid w:val="00F65D3E"/>
    <w:rsid w:val="00F90C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51C550-9F90-4360-8A79-94C135BE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table" w:styleId="Tablaconcuadrcula">
    <w:name w:val="Table Grid"/>
    <w:basedOn w:val="Tablanormal"/>
    <w:uiPriority w:val="39"/>
    <w:rsid w:val="00367C17"/>
    <w:rPr>
      <w:rFonts w:ascii="Liberation Serif" w:eastAsia="Noto Sans SC Regular" w:hAnsi="Liberation Serif" w:cs="Noto Sans Devanagari"/>
      <w:sz w:val="24"/>
      <w:szCs w:val="24"/>
      <w:lang w:val="es-E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2191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91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540</Words>
  <Characters>2971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imagen</dc:creator>
  <cp:keywords/>
  <cp:lastModifiedBy>Marian</cp:lastModifiedBy>
  <cp:revision>2</cp:revision>
  <cp:lastPrinted>2010-06-02T15:30:00Z</cp:lastPrinted>
  <dcterms:created xsi:type="dcterms:W3CDTF">2022-06-23T15:42:00Z</dcterms:created>
  <dcterms:modified xsi:type="dcterms:W3CDTF">2022-06-23T15:42:00Z</dcterms:modified>
</cp:coreProperties>
</file>